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4D46" w14:textId="77777777" w:rsidR="00960428" w:rsidRPr="00553141" w:rsidRDefault="00960428">
      <w:pPr>
        <w:rPr>
          <w:b/>
          <w:sz w:val="32"/>
          <w:szCs w:val="32"/>
        </w:rPr>
      </w:pPr>
      <w:r w:rsidRPr="00553141">
        <w:rPr>
          <w:b/>
          <w:sz w:val="32"/>
          <w:szCs w:val="32"/>
        </w:rPr>
        <w:t>Communication at St Brigid’s Infant School</w:t>
      </w:r>
    </w:p>
    <w:p w14:paraId="07A233CD" w14:textId="77777777" w:rsidR="00553141" w:rsidRDefault="00553141">
      <w:r>
        <w:t xml:space="preserve">This policy has </w:t>
      </w:r>
      <w:r w:rsidR="000F7467">
        <w:t xml:space="preserve">been formulated by the staff and Board of Management of St Brigid’s Infant School. </w:t>
      </w:r>
    </w:p>
    <w:p w14:paraId="74A9E9E1" w14:textId="442906C1" w:rsidR="0032355F" w:rsidRDefault="0032355F">
      <w:r>
        <w:t xml:space="preserve">We understand that clear, </w:t>
      </w:r>
      <w:proofErr w:type="gramStart"/>
      <w:r>
        <w:t>inclusive</w:t>
      </w:r>
      <w:proofErr w:type="gramEnd"/>
      <w:r>
        <w:t xml:space="preserve"> and respectful communication</w:t>
      </w:r>
      <w:r w:rsidR="4CCAAE13">
        <w:t xml:space="preserve"> (receptive and expressive)</w:t>
      </w:r>
      <w:r>
        <w:t xml:space="preserve"> </w:t>
      </w:r>
      <w:r w:rsidR="00960428">
        <w:t xml:space="preserve">are </w:t>
      </w:r>
      <w:r>
        <w:t xml:space="preserve">essential for the orderly and effective management of the school and for </w:t>
      </w:r>
      <w:r w:rsidR="416112D0">
        <w:t xml:space="preserve">sustaining </w:t>
      </w:r>
      <w:r>
        <w:t>strong relationships throughout our school community.</w:t>
      </w:r>
    </w:p>
    <w:p w14:paraId="357E5599" w14:textId="77777777" w:rsidR="0032355F" w:rsidRPr="00FF2DC5" w:rsidRDefault="0032355F">
      <w:pPr>
        <w:rPr>
          <w:b/>
        </w:rPr>
      </w:pPr>
      <w:r w:rsidRPr="00FF2DC5">
        <w:rPr>
          <w:b/>
        </w:rPr>
        <w:t>In-school</w:t>
      </w:r>
    </w:p>
    <w:p w14:paraId="4AA6A7F9" w14:textId="77777777" w:rsidR="0032355F" w:rsidRDefault="0032355F">
      <w:r>
        <w:t>The following tools of communication are in place in St Brigid’s Infant School:</w:t>
      </w:r>
    </w:p>
    <w:p w14:paraId="7686C9AE" w14:textId="5EAB69A3" w:rsidR="0032355F" w:rsidRDefault="4474DC00" w:rsidP="0032355F">
      <w:pPr>
        <w:pStyle w:val="ListParagraph"/>
        <w:numPr>
          <w:ilvl w:val="0"/>
          <w:numId w:val="3"/>
        </w:numPr>
      </w:pPr>
      <w:r>
        <w:t>Attentive listening and clear communication</w:t>
      </w:r>
    </w:p>
    <w:p w14:paraId="1F9AC80B" w14:textId="0EF660C4" w:rsidR="176A6E7C" w:rsidRDefault="176A6E7C" w:rsidP="264F2B49">
      <w:pPr>
        <w:pStyle w:val="ListParagraph"/>
        <w:numPr>
          <w:ilvl w:val="0"/>
          <w:numId w:val="3"/>
        </w:numPr>
      </w:pPr>
      <w:r>
        <w:t>Respect and courtesy between all members of the school community</w:t>
      </w:r>
    </w:p>
    <w:p w14:paraId="2BF40A54" w14:textId="45BE30FC" w:rsidR="00960428" w:rsidRDefault="0032355F" w:rsidP="0032355F">
      <w:pPr>
        <w:pStyle w:val="ListParagraph"/>
        <w:numPr>
          <w:ilvl w:val="0"/>
          <w:numId w:val="3"/>
        </w:numPr>
      </w:pPr>
      <w:r>
        <w:t xml:space="preserve">Staffroom </w:t>
      </w:r>
      <w:r w:rsidR="00960428">
        <w:t xml:space="preserve">blue </w:t>
      </w:r>
      <w:r>
        <w:t>noticeboard</w:t>
      </w:r>
      <w:r w:rsidR="00960428">
        <w:t xml:space="preserve"> (external messages)</w:t>
      </w:r>
      <w:r w:rsidR="64A301B1">
        <w:t xml:space="preserve"> or flipchart in lobby</w:t>
      </w:r>
    </w:p>
    <w:p w14:paraId="4C3D0491" w14:textId="4F8DE9B6" w:rsidR="0032355F" w:rsidRDefault="00960428" w:rsidP="1AEB0C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Staffroom</w:t>
      </w:r>
      <w:r w:rsidR="0032355F">
        <w:t xml:space="preserve"> whiteboard</w:t>
      </w:r>
      <w:r>
        <w:t xml:space="preserve"> (</w:t>
      </w:r>
      <w:proofErr w:type="spellStart"/>
      <w:r w:rsidRPr="1AEB0CFC">
        <w:rPr>
          <w:i/>
          <w:iCs/>
        </w:rPr>
        <w:t>nuacht</w:t>
      </w:r>
      <w:proofErr w:type="spellEnd"/>
      <w:r w:rsidRPr="1AEB0CFC">
        <w:rPr>
          <w:i/>
          <w:iCs/>
        </w:rPr>
        <w:t xml:space="preserve"> an </w:t>
      </w:r>
      <w:proofErr w:type="spellStart"/>
      <w:r w:rsidRPr="1AEB0CFC">
        <w:rPr>
          <w:i/>
          <w:iCs/>
        </w:rPr>
        <w:t>lae</w:t>
      </w:r>
      <w:proofErr w:type="spellEnd"/>
      <w:r>
        <w:t>, updates and reminders)</w:t>
      </w:r>
      <w:r w:rsidR="62A1E9E0">
        <w:t xml:space="preserve">, </w:t>
      </w:r>
      <w:r w:rsidR="62A1E9E0" w:rsidRPr="1AEB0CFC">
        <w:t>occasional announcements at breaktime in staffroom</w:t>
      </w:r>
      <w:r w:rsidR="25A809AB" w:rsidRPr="1AEB0CFC">
        <w:t xml:space="preserve">. </w:t>
      </w:r>
    </w:p>
    <w:p w14:paraId="39C5526D" w14:textId="6AFA2D44" w:rsidR="003253D0" w:rsidRDefault="003253D0" w:rsidP="0032355F">
      <w:pPr>
        <w:pStyle w:val="ListParagraph"/>
        <w:numPr>
          <w:ilvl w:val="0"/>
          <w:numId w:val="3"/>
        </w:numPr>
      </w:pPr>
      <w:r>
        <w:t>Staffroom calendar,</w:t>
      </w:r>
      <w:r w:rsidRPr="1AEB0CFC">
        <w:t xml:space="preserve"> </w:t>
      </w:r>
      <w:r w:rsidR="77A18106" w:rsidRPr="1AEB0CFC">
        <w:t xml:space="preserve">Teams calendar, </w:t>
      </w:r>
      <w:r w:rsidRPr="1AEB0CFC">
        <w:t>si</w:t>
      </w:r>
      <w:r>
        <w:t xml:space="preserve">gn-in </w:t>
      </w:r>
      <w:proofErr w:type="gramStart"/>
      <w:r>
        <w:t>book</w:t>
      </w:r>
      <w:proofErr w:type="gramEnd"/>
      <w:r>
        <w:t xml:space="preserve"> and school diary in office</w:t>
      </w:r>
    </w:p>
    <w:p w14:paraId="5BE51686" w14:textId="330920FC" w:rsidR="0032355F" w:rsidRDefault="0032355F" w:rsidP="0032355F">
      <w:pPr>
        <w:pStyle w:val="ListParagraph"/>
        <w:numPr>
          <w:ilvl w:val="0"/>
          <w:numId w:val="3"/>
        </w:numPr>
      </w:pPr>
      <w:r>
        <w:t>Aladdin noticeboard</w:t>
      </w:r>
      <w:r w:rsidR="00960428">
        <w:t xml:space="preserve"> </w:t>
      </w:r>
      <w:r>
        <w:t>messages</w:t>
      </w:r>
      <w:r w:rsidR="003253D0">
        <w:t xml:space="preserve"> (messages related to attendance)</w:t>
      </w:r>
    </w:p>
    <w:p w14:paraId="7E9E0970" w14:textId="59980946" w:rsidR="0032355F" w:rsidRDefault="0032355F" w:rsidP="0032355F">
      <w:pPr>
        <w:pStyle w:val="ListParagraph"/>
        <w:numPr>
          <w:ilvl w:val="0"/>
          <w:numId w:val="3"/>
        </w:numPr>
      </w:pPr>
      <w:r>
        <w:t xml:space="preserve">IMs, emails using staff </w:t>
      </w:r>
      <w:r w:rsidR="42A84B89">
        <w:t>school</w:t>
      </w:r>
      <w:r>
        <w:t xml:space="preserve"> email addresses</w:t>
      </w:r>
      <w:r w:rsidR="00B40F58">
        <w:t xml:space="preserve"> for professional communications</w:t>
      </w:r>
    </w:p>
    <w:p w14:paraId="0FDD0A12" w14:textId="60099B62" w:rsidR="0032355F" w:rsidRDefault="0032355F" w:rsidP="0032355F">
      <w:pPr>
        <w:pStyle w:val="ListParagraph"/>
        <w:numPr>
          <w:ilvl w:val="0"/>
          <w:numId w:val="3"/>
        </w:numPr>
      </w:pPr>
      <w:r>
        <w:t>Cloud-based planning platform</w:t>
      </w:r>
      <w:r w:rsidR="3146CB1A">
        <w:t xml:space="preserve"> (Microsoft Teams)</w:t>
      </w:r>
      <w:r>
        <w:t xml:space="preserve"> to allow colleagues to</w:t>
      </w:r>
      <w:r w:rsidR="5CFA1B50">
        <w:t xml:space="preserve"> post general notices, </w:t>
      </w:r>
      <w:r w:rsidR="7A1E3753">
        <w:t xml:space="preserve">to </w:t>
      </w:r>
      <w:r w:rsidR="5CFA1B50">
        <w:t>chat</w:t>
      </w:r>
      <w:r w:rsidR="257B6351">
        <w:t xml:space="preserve"> professionally</w:t>
      </w:r>
      <w:r w:rsidR="5CFA1B50">
        <w:t xml:space="preserve"> online and to</w:t>
      </w:r>
      <w:r>
        <w:t xml:space="preserve"> plan/edit/review</w:t>
      </w:r>
      <w:r w:rsidR="0030390A">
        <w:t xml:space="preserve"> shared</w:t>
      </w:r>
      <w:r>
        <w:t xml:space="preserve"> documents</w:t>
      </w:r>
    </w:p>
    <w:p w14:paraId="6EFDD847" w14:textId="2BBFBC5A" w:rsidR="0030390A" w:rsidRDefault="0030390A" w:rsidP="0032355F">
      <w:pPr>
        <w:pStyle w:val="ListParagraph"/>
        <w:numPr>
          <w:ilvl w:val="0"/>
          <w:numId w:val="3"/>
        </w:numPr>
      </w:pPr>
      <w:r>
        <w:t xml:space="preserve">Pink SEN boxes for SEN paper documents to be stored in classroom </w:t>
      </w:r>
    </w:p>
    <w:p w14:paraId="2DD81C19" w14:textId="77777777" w:rsidR="0032355F" w:rsidRDefault="0032355F" w:rsidP="0032355F">
      <w:pPr>
        <w:pStyle w:val="ListParagraph"/>
        <w:numPr>
          <w:ilvl w:val="0"/>
          <w:numId w:val="3"/>
        </w:numPr>
      </w:pPr>
      <w:r>
        <w:t>Staffroom pigeon-holes</w:t>
      </w:r>
    </w:p>
    <w:p w14:paraId="56BAB077" w14:textId="7677DA45" w:rsidR="0032355F" w:rsidRDefault="00960428" w:rsidP="0032355F">
      <w:pPr>
        <w:pStyle w:val="ListParagraph"/>
        <w:numPr>
          <w:ilvl w:val="0"/>
          <w:numId w:val="3"/>
        </w:numPr>
      </w:pPr>
      <w:r>
        <w:t xml:space="preserve">Yearly </w:t>
      </w:r>
      <w:r w:rsidR="0032355F">
        <w:t>“Urgent message”</w:t>
      </w:r>
      <w:r w:rsidR="003253D0">
        <w:t xml:space="preserve"> phone</w:t>
      </w:r>
      <w:r>
        <w:t xml:space="preserve"> group for all staff </w:t>
      </w:r>
      <w:r w:rsidR="00B40F58">
        <w:t>for urgent school messages out of hours</w:t>
      </w:r>
    </w:p>
    <w:p w14:paraId="5310A6B6" w14:textId="77777777" w:rsidR="0032355F" w:rsidRDefault="0032355F" w:rsidP="0032355F">
      <w:pPr>
        <w:pStyle w:val="ListParagraph"/>
        <w:numPr>
          <w:ilvl w:val="0"/>
          <w:numId w:val="3"/>
        </w:numPr>
      </w:pPr>
      <w:r>
        <w:t>Staff meetings – minutes book</w:t>
      </w:r>
    </w:p>
    <w:p w14:paraId="40D87A05" w14:textId="5BDE3A65" w:rsidR="0032355F" w:rsidRDefault="0032355F" w:rsidP="0032355F">
      <w:pPr>
        <w:pStyle w:val="ListParagraph"/>
        <w:numPr>
          <w:ilvl w:val="0"/>
          <w:numId w:val="3"/>
        </w:numPr>
      </w:pPr>
      <w:r>
        <w:t>Board of Management meetings – Agreed Report</w:t>
      </w:r>
      <w:r w:rsidR="003253D0">
        <w:t>, report for staff after each meeting</w:t>
      </w:r>
    </w:p>
    <w:p w14:paraId="4BCDECDB" w14:textId="7A296D97" w:rsidR="0032355F" w:rsidRDefault="0032355F" w:rsidP="0032355F">
      <w:pPr>
        <w:pStyle w:val="ListParagraph"/>
        <w:numPr>
          <w:ilvl w:val="0"/>
          <w:numId w:val="3"/>
        </w:numPr>
      </w:pPr>
      <w:r>
        <w:t>Team meetings</w:t>
      </w:r>
      <w:r w:rsidR="362EAE0C">
        <w:t xml:space="preserve"> and online Microsoft Teams meetings</w:t>
      </w:r>
      <w:r>
        <w:t xml:space="preserve"> (class teams, ES team, SET team,</w:t>
      </w:r>
      <w:r w:rsidR="00960428">
        <w:t xml:space="preserve"> DEIS teams, ISL</w:t>
      </w:r>
      <w:r w:rsidR="32B780F9">
        <w:t xml:space="preserve">, SNA </w:t>
      </w:r>
      <w:r w:rsidR="00960428">
        <w:t>and</w:t>
      </w:r>
      <w:r>
        <w:t xml:space="preserve"> special interest teams</w:t>
      </w:r>
      <w:r w:rsidR="1CDB5731">
        <w:t>, whole staff group</w:t>
      </w:r>
      <w:r>
        <w:t>)</w:t>
      </w:r>
    </w:p>
    <w:p w14:paraId="36045BA3" w14:textId="1158EC5C" w:rsidR="00B40F58" w:rsidRDefault="00B40F58" w:rsidP="0032355F">
      <w:pPr>
        <w:pStyle w:val="ListParagraph"/>
        <w:numPr>
          <w:ilvl w:val="0"/>
          <w:numId w:val="3"/>
        </w:numPr>
      </w:pPr>
      <w:r>
        <w:t>Grievance Procedure can be invoked for staff complaints which have not been resolved informally</w:t>
      </w:r>
    </w:p>
    <w:p w14:paraId="603C3A07" w14:textId="77777777" w:rsidR="0032355F" w:rsidRDefault="0032355F" w:rsidP="0032355F">
      <w:pPr>
        <w:pStyle w:val="ListParagraph"/>
        <w:numPr>
          <w:ilvl w:val="0"/>
          <w:numId w:val="3"/>
        </w:numPr>
      </w:pPr>
      <w:r>
        <w:t xml:space="preserve">Assembly and school events </w:t>
      </w:r>
    </w:p>
    <w:p w14:paraId="018B1921" w14:textId="77777777" w:rsidR="0032355F" w:rsidRDefault="0032355F" w:rsidP="0032355F">
      <w:pPr>
        <w:pStyle w:val="ListParagraph"/>
        <w:numPr>
          <w:ilvl w:val="0"/>
          <w:numId w:val="3"/>
        </w:numPr>
      </w:pPr>
      <w:r>
        <w:t>ICE</w:t>
      </w:r>
      <w:r w:rsidR="00FF2DC5">
        <w:t xml:space="preserve"> list with</w:t>
      </w:r>
      <w:r>
        <w:t xml:space="preserve"> “emergency number” for each staff member – to be stored confidentially</w:t>
      </w:r>
    </w:p>
    <w:p w14:paraId="780F867C" w14:textId="440581BF" w:rsidR="4A58AF28" w:rsidRDefault="4A58AF28" w:rsidP="1AEB0CF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In the event of prolonged school clos</w:t>
      </w:r>
      <w:r w:rsidRPr="1AEB0CFC">
        <w:t>ure, the use of Microsoft Teams for lesson planning, staff meetings and school year planning</w:t>
      </w:r>
      <w:r w:rsidR="2A594745" w:rsidRPr="1AEB0CFC">
        <w:t>.</w:t>
      </w:r>
    </w:p>
    <w:p w14:paraId="1FD368A4" w14:textId="42586574" w:rsidR="2A594745" w:rsidRDefault="2A594745" w:rsidP="1AEB0CF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AEB0CFC">
        <w:t xml:space="preserve">In the event of exceptional school or class </w:t>
      </w:r>
      <w:proofErr w:type="gramStart"/>
      <w:r w:rsidRPr="1AEB0CFC">
        <w:t>closure,  Class</w:t>
      </w:r>
      <w:proofErr w:type="gramEnd"/>
      <w:r w:rsidRPr="1AEB0CFC">
        <w:t xml:space="preserve"> Dojo is our online learning platform</w:t>
      </w:r>
      <w:r w:rsidR="217E0FBE" w:rsidRPr="1AEB0CFC">
        <w:t>.</w:t>
      </w:r>
    </w:p>
    <w:p w14:paraId="281EE48D" w14:textId="10EC8171" w:rsidR="398BD2E8" w:rsidRDefault="398BD2E8" w:rsidP="1AEB0CF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AEB0CFC">
        <w:t xml:space="preserve">Staff may keep mobile phones on person/desk for urgent in-school calls </w:t>
      </w:r>
      <w:proofErr w:type="spellStart"/>
      <w:proofErr w:type="gramStart"/>
      <w:r w:rsidRPr="1AEB0CFC">
        <w:t>eg</w:t>
      </w:r>
      <w:proofErr w:type="spellEnd"/>
      <w:proofErr w:type="gramEnd"/>
      <w:r w:rsidRPr="1AEB0CFC">
        <w:t xml:space="preserve"> </w:t>
      </w:r>
      <w:r w:rsidR="1FB1B001" w:rsidRPr="1AEB0CFC">
        <w:t>sick child, emergency.</w:t>
      </w:r>
    </w:p>
    <w:p w14:paraId="39E08838" w14:textId="4DB14533" w:rsidR="1FB1B001" w:rsidRDefault="1FB1B001" w:rsidP="1AEB0CF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AEB0CFC">
        <w:t>Red emerge</w:t>
      </w:r>
      <w:r w:rsidR="434ED776" w:rsidRPr="1AEB0CFC">
        <w:t>n</w:t>
      </w:r>
      <w:r w:rsidRPr="1AEB0CFC">
        <w:t>cy “I need help in my room” cards</w:t>
      </w:r>
    </w:p>
    <w:p w14:paraId="504FC0C2" w14:textId="77777777" w:rsidR="00FF2DC5" w:rsidRDefault="00FF2DC5" w:rsidP="1AEB0CFC"/>
    <w:p w14:paraId="181DFE02" w14:textId="71E22975" w:rsidR="00FF2DC5" w:rsidRDefault="00FF2DC5" w:rsidP="1AEB0CFC">
      <w:pPr>
        <w:rPr>
          <w:b/>
          <w:bCs/>
        </w:rPr>
      </w:pPr>
      <w:r w:rsidRPr="1AEB0CFC">
        <w:rPr>
          <w:b/>
          <w:bCs/>
        </w:rPr>
        <w:t>Home-School-Community</w:t>
      </w:r>
    </w:p>
    <w:p w14:paraId="20FA4E76" w14:textId="3CD9E3A5" w:rsidR="00FF2DC5" w:rsidRDefault="09D6779E" w:rsidP="1AEB0CF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AEB0CFC">
        <w:t xml:space="preserve">It must be noted that teachers can only discuss confidential matters with parents or guardians </w:t>
      </w:r>
      <w:r w:rsidR="58415728" w:rsidRPr="1AEB0CFC">
        <w:t>of children</w:t>
      </w:r>
    </w:p>
    <w:p w14:paraId="0DF5A121" w14:textId="307383E4" w:rsidR="58415728" w:rsidRDefault="58415728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rPr>
          <w:u w:val="single"/>
        </w:rPr>
        <w:t>All queries from parents about their children should go through the class teacher</w:t>
      </w:r>
      <w:r w:rsidR="58C5894A" w:rsidRPr="1AEB0CFC">
        <w:rPr>
          <w:u w:val="single"/>
        </w:rPr>
        <w:t>.</w:t>
      </w:r>
    </w:p>
    <w:p w14:paraId="5813D1F9" w14:textId="45B618DA" w:rsidR="00FF2DC5" w:rsidRDefault="00FF2DC5" w:rsidP="1AEB0CFC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 w:rsidRPr="1AEB0CFC">
        <w:t>School web</w:t>
      </w:r>
      <w:r w:rsidR="7FBF8072" w:rsidRPr="1AEB0CFC">
        <w:t xml:space="preserve">site </w:t>
      </w:r>
      <w:r w:rsidR="20873A7D" w:rsidRPr="1AEB0CFC">
        <w:t xml:space="preserve">will be updated regularly  </w:t>
      </w:r>
    </w:p>
    <w:p w14:paraId="5815E175" w14:textId="1675B558" w:rsidR="2DB033AA" w:rsidRDefault="2DB033AA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lastRenderedPageBreak/>
        <w:t>Class Dojo platform will be used for online teaching should it be required and for communicating with parents and guardians throughout the year (during specified times)</w:t>
      </w:r>
    </w:p>
    <w:p w14:paraId="0C3FF52C" w14:textId="53C1D6D0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 xml:space="preserve">School </w:t>
      </w:r>
      <w:proofErr w:type="gramStart"/>
      <w:r w:rsidRPr="1AEB0CFC">
        <w:t xml:space="preserve">policies </w:t>
      </w:r>
      <w:r w:rsidR="61462F40" w:rsidRPr="1AEB0CFC">
        <w:t xml:space="preserve"> are</w:t>
      </w:r>
      <w:proofErr w:type="gramEnd"/>
      <w:r w:rsidR="61462F40" w:rsidRPr="1AEB0CFC">
        <w:t xml:space="preserve"> </w:t>
      </w:r>
      <w:r w:rsidRPr="1AEB0CFC">
        <w:t>published on website</w:t>
      </w:r>
      <w:r w:rsidR="0D7B714E" w:rsidRPr="1AEB0CFC">
        <w:t xml:space="preserve">.  Paper copies available </w:t>
      </w:r>
      <w:r w:rsidR="2EEF3C59" w:rsidRPr="1AEB0CFC">
        <w:t>upon request</w:t>
      </w:r>
    </w:p>
    <w:p w14:paraId="0CAD5F1F" w14:textId="21B08911" w:rsidR="00467480" w:rsidRDefault="00467480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Certificates</w:t>
      </w:r>
      <w:r w:rsidR="00B40F58" w:rsidRPr="1AEB0CFC">
        <w:t>/prizes</w:t>
      </w:r>
      <w:r w:rsidR="0030390A" w:rsidRPr="1AEB0CFC">
        <w:t>/</w:t>
      </w:r>
      <w:proofErr w:type="spellStart"/>
      <w:r w:rsidR="0030390A" w:rsidRPr="1AEB0CFC">
        <w:t>happygrams</w:t>
      </w:r>
      <w:proofErr w:type="spellEnd"/>
      <w:r w:rsidR="78398FFC" w:rsidRPr="1AEB0CFC">
        <w:t>/</w:t>
      </w:r>
      <w:r w:rsidR="41C637A9" w:rsidRPr="1AEB0CFC">
        <w:t>emails</w:t>
      </w:r>
      <w:r w:rsidR="5B841A06" w:rsidRPr="1AEB0CFC">
        <w:t>/Class Dojo messages</w:t>
      </w:r>
      <w:r w:rsidR="41C637A9" w:rsidRPr="1AEB0CFC">
        <w:t xml:space="preserve"> for</w:t>
      </w:r>
      <w:r w:rsidRPr="1AEB0CFC">
        <w:t xml:space="preserve"> good</w:t>
      </w:r>
      <w:r w:rsidR="00B40F58" w:rsidRPr="1AEB0CFC">
        <w:t>/improved</w:t>
      </w:r>
      <w:r w:rsidRPr="1AEB0CFC">
        <w:t xml:space="preserve"> attendance or </w:t>
      </w:r>
      <w:r w:rsidR="00B40F58" w:rsidRPr="1AEB0CFC">
        <w:t>good</w:t>
      </w:r>
      <w:r w:rsidRPr="1AEB0CFC">
        <w:t xml:space="preserve"> behaviour </w:t>
      </w:r>
    </w:p>
    <w:p w14:paraId="7226DC56" w14:textId="359819F8" w:rsidR="00FF2DC5" w:rsidRDefault="00467480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Monthly</w:t>
      </w:r>
      <w:r w:rsidR="00FF2DC5" w:rsidRPr="1AEB0CFC">
        <w:t xml:space="preserve"> school newsletters</w:t>
      </w:r>
      <w:r w:rsidR="04515599" w:rsidRPr="1AEB0CFC">
        <w:t>, on website and hard copy</w:t>
      </w:r>
    </w:p>
    <w:p w14:paraId="57DFB24C" w14:textId="77777777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Parent “Attendance and Ethos” noticeboard in outside passageway</w:t>
      </w:r>
    </w:p>
    <w:p w14:paraId="3BC7EC8B" w14:textId="2F85C8B4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 xml:space="preserve">Parents’ Room </w:t>
      </w:r>
      <w:proofErr w:type="gramStart"/>
      <w:r w:rsidRPr="1AEB0CFC">
        <w:t>notices</w:t>
      </w:r>
      <w:r w:rsidR="419589F0" w:rsidRPr="1AEB0CFC">
        <w:t>, when</w:t>
      </w:r>
      <w:proofErr w:type="gramEnd"/>
      <w:r w:rsidR="419589F0" w:rsidRPr="1AEB0CFC">
        <w:t xml:space="preserve"> parents’ room in operation</w:t>
      </w:r>
    </w:p>
    <w:p w14:paraId="7FCA6FA7" w14:textId="77777777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Early Start displays</w:t>
      </w:r>
    </w:p>
    <w:p w14:paraId="142A4DBC" w14:textId="5C7C9F8D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 xml:space="preserve">Notes </w:t>
      </w:r>
      <w:r w:rsidR="4446C9E6" w:rsidRPr="1AEB0CFC">
        <w:t xml:space="preserve">and Dojo messages </w:t>
      </w:r>
      <w:r w:rsidRPr="1AEB0CFC">
        <w:t>to parents on specific issues (</w:t>
      </w:r>
      <w:proofErr w:type="spellStart"/>
      <w:proofErr w:type="gramStart"/>
      <w:r w:rsidRPr="1AEB0CFC">
        <w:t>eg</w:t>
      </w:r>
      <w:proofErr w:type="spellEnd"/>
      <w:proofErr w:type="gramEnd"/>
      <w:r w:rsidRPr="1AEB0CFC">
        <w:t xml:space="preserve"> homework, </w:t>
      </w:r>
      <w:r w:rsidR="003253D0" w:rsidRPr="1AEB0CFC">
        <w:t>Stay Safe,</w:t>
      </w:r>
      <w:r w:rsidR="00960428" w:rsidRPr="1AEB0CFC">
        <w:t xml:space="preserve"> tours, events</w:t>
      </w:r>
      <w:r w:rsidRPr="1AEB0CFC">
        <w:t xml:space="preserve"> etc)</w:t>
      </w:r>
    </w:p>
    <w:p w14:paraId="35F4E6B6" w14:textId="5D482F59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 xml:space="preserve">All outgoing </w:t>
      </w:r>
      <w:r w:rsidR="09661E14" w:rsidRPr="1AEB0CFC">
        <w:t>letters or</w:t>
      </w:r>
      <w:r w:rsidR="52A2539A" w:rsidRPr="1AEB0CFC">
        <w:t xml:space="preserve"> posts on website </w:t>
      </w:r>
      <w:r w:rsidRPr="1AEB0CFC">
        <w:t xml:space="preserve">to be reviewed/edited/proof-read by a second person for </w:t>
      </w:r>
      <w:r w:rsidR="0030390A" w:rsidRPr="1AEB0CFC">
        <w:t>spelling,</w:t>
      </w:r>
      <w:r w:rsidRPr="1AEB0CFC">
        <w:t xml:space="preserve"> </w:t>
      </w:r>
      <w:proofErr w:type="gramStart"/>
      <w:r w:rsidRPr="1AEB0CFC">
        <w:t>accuracy</w:t>
      </w:r>
      <w:proofErr w:type="gramEnd"/>
      <w:r w:rsidRPr="1AEB0CFC">
        <w:t xml:space="preserve"> and comprehensibility</w:t>
      </w:r>
    </w:p>
    <w:p w14:paraId="53334852" w14:textId="6EEAED80" w:rsidR="0030390A" w:rsidRDefault="00960428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Lette</w:t>
      </w:r>
      <w:r w:rsidR="002C4BD1" w:rsidRPr="1AEB0CFC">
        <w:t>r</w:t>
      </w:r>
      <w:r w:rsidRPr="1AEB0CFC">
        <w:t xml:space="preserve"> templates</w:t>
      </w:r>
      <w:r w:rsidR="00FF2DC5" w:rsidRPr="1AEB0CFC">
        <w:t xml:space="preserve"> from </w:t>
      </w:r>
      <w:r w:rsidR="00FF2DC5" w:rsidRPr="1AEB0CFC">
        <w:rPr>
          <w:i/>
          <w:iCs/>
        </w:rPr>
        <w:t xml:space="preserve">Management of Infectious Diseases in </w:t>
      </w:r>
      <w:r w:rsidR="56665136" w:rsidRPr="1AEB0CFC">
        <w:rPr>
          <w:i/>
          <w:iCs/>
        </w:rPr>
        <w:t>School (</w:t>
      </w:r>
      <w:r w:rsidR="00FF2DC5" w:rsidRPr="1AEB0CFC">
        <w:t>Master copies in middle office)</w:t>
      </w:r>
      <w:r w:rsidR="64E05078" w:rsidRPr="1AEB0CFC">
        <w:t xml:space="preserve"> and any communications issued by government departments</w:t>
      </w:r>
      <w:r w:rsidR="25C6E5E7" w:rsidRPr="1AEB0CFC">
        <w:t xml:space="preserve"> for dissemination to parents</w:t>
      </w:r>
    </w:p>
    <w:p w14:paraId="2FFFDE00" w14:textId="173FD84E" w:rsidR="00FF2DC5" w:rsidRDefault="00FF2DC5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HSCL communications (</w:t>
      </w:r>
      <w:r w:rsidR="6578896F" w:rsidRPr="1AEB0CFC">
        <w:t xml:space="preserve">calls, </w:t>
      </w:r>
      <w:r w:rsidRPr="1AEB0CFC">
        <w:t>flyers, texts,</w:t>
      </w:r>
      <w:r w:rsidR="4D986A23" w:rsidRPr="1AEB0CFC">
        <w:t xml:space="preserve"> </w:t>
      </w:r>
      <w:proofErr w:type="spellStart"/>
      <w:r w:rsidR="4D986A23" w:rsidRPr="1AEB0CFC">
        <w:t>Whatsapp</w:t>
      </w:r>
      <w:proofErr w:type="spellEnd"/>
      <w:r w:rsidR="4D986A23" w:rsidRPr="1AEB0CFC">
        <w:t>,</w:t>
      </w:r>
      <w:r w:rsidRPr="1AEB0CFC">
        <w:t xml:space="preserve"> notes)</w:t>
      </w:r>
    </w:p>
    <w:p w14:paraId="05F46D30" w14:textId="31051695" w:rsidR="00FF2DC5" w:rsidRDefault="00FF2DC5" w:rsidP="00FF2DC5">
      <w:pPr>
        <w:pStyle w:val="ListParagraph"/>
        <w:numPr>
          <w:ilvl w:val="0"/>
          <w:numId w:val="4"/>
        </w:numPr>
      </w:pPr>
      <w:r>
        <w:t>Home visits</w:t>
      </w:r>
      <w:r w:rsidR="73CC0AA1">
        <w:t xml:space="preserve"> (or phone calls, online videoconferencing </w:t>
      </w:r>
      <w:r w:rsidR="3FB8217D">
        <w:t>with parents</w:t>
      </w:r>
      <w:r w:rsidR="73CC0AA1">
        <w:t>)</w:t>
      </w:r>
    </w:p>
    <w:p w14:paraId="0D0D6CFC" w14:textId="3493AE54" w:rsidR="00467480" w:rsidRDefault="00467480" w:rsidP="00FF2DC5">
      <w:pPr>
        <w:pStyle w:val="ListParagraph"/>
        <w:numPr>
          <w:ilvl w:val="0"/>
          <w:numId w:val="4"/>
        </w:numPr>
      </w:pPr>
      <w:r>
        <w:t>Parent events and classes</w:t>
      </w:r>
      <w:r w:rsidR="2E661293">
        <w:t xml:space="preserve"> will be arranged and publicised.</w:t>
      </w:r>
    </w:p>
    <w:p w14:paraId="7E431F57" w14:textId="409C3F30" w:rsidR="00FF2DC5" w:rsidRDefault="00467480" w:rsidP="00FF2DC5">
      <w:pPr>
        <w:pStyle w:val="ListParagraph"/>
        <w:numPr>
          <w:ilvl w:val="0"/>
          <w:numId w:val="4"/>
        </w:numPr>
      </w:pPr>
      <w:r>
        <w:t>Parents views</w:t>
      </w:r>
      <w:r w:rsidR="00960428">
        <w:t xml:space="preserve"> </w:t>
      </w:r>
      <w:r w:rsidR="5DA924D9">
        <w:t xml:space="preserve">will be </w:t>
      </w:r>
      <w:r w:rsidR="00960428">
        <w:t>sought</w:t>
      </w:r>
      <w:r>
        <w:t xml:space="preserve"> on policy formation or School Self Evaluat</w:t>
      </w:r>
      <w:r w:rsidR="28757537">
        <w:t>ion</w:t>
      </w:r>
    </w:p>
    <w:p w14:paraId="21311301" w14:textId="150399CF" w:rsidR="6CA83738" w:rsidRDefault="6CA83738" w:rsidP="264F2B49">
      <w:pPr>
        <w:pStyle w:val="ListParagraph"/>
        <w:numPr>
          <w:ilvl w:val="0"/>
          <w:numId w:val="4"/>
        </w:numPr>
      </w:pPr>
      <w:r>
        <w:t>Staff keep personal phone numbers and personal email addresses private.</w:t>
      </w:r>
    </w:p>
    <w:p w14:paraId="5D71054D" w14:textId="6ED2D6F9" w:rsidR="6CA83738" w:rsidRDefault="6CA83738" w:rsidP="264F2B49">
      <w:pPr>
        <w:pStyle w:val="ListParagraph"/>
        <w:numPr>
          <w:ilvl w:val="0"/>
          <w:numId w:val="4"/>
        </w:numPr>
      </w:pPr>
      <w:r>
        <w:t xml:space="preserve">Staff use school landline, school </w:t>
      </w:r>
      <w:proofErr w:type="gramStart"/>
      <w:r>
        <w:t>mobile  or</w:t>
      </w:r>
      <w:proofErr w:type="gramEnd"/>
      <w:r>
        <w:t xml:space="preserve"> “private number” if calling parents</w:t>
      </w:r>
      <w:r w:rsidR="5EAA3ADB">
        <w:t xml:space="preserve"> e.g. Parent-Teacher meetings</w:t>
      </w:r>
      <w:r w:rsidR="02DE78BD">
        <w:t>.</w:t>
      </w:r>
    </w:p>
    <w:p w14:paraId="70164DDB" w14:textId="50A2A140" w:rsidR="00FF2DC5" w:rsidRDefault="00FF2DC5" w:rsidP="00FF2DC5">
      <w:pPr>
        <w:pStyle w:val="ListParagraph"/>
        <w:numPr>
          <w:ilvl w:val="0"/>
          <w:numId w:val="4"/>
        </w:numPr>
      </w:pPr>
      <w:r>
        <w:t>Text-a-parent</w:t>
      </w:r>
      <w:r w:rsidR="07030B31">
        <w:t xml:space="preserve"> is used</w:t>
      </w:r>
      <w:r w:rsidR="00960428">
        <w:t xml:space="preserve"> for urgent reminders to families</w:t>
      </w:r>
      <w:r w:rsidR="0604472E">
        <w:t>.</w:t>
      </w:r>
    </w:p>
    <w:p w14:paraId="22B5B123" w14:textId="77777777" w:rsidR="00FF2DC5" w:rsidRDefault="00FF2DC5" w:rsidP="00FF2DC5">
      <w:pPr>
        <w:pStyle w:val="ListParagraph"/>
        <w:numPr>
          <w:ilvl w:val="0"/>
          <w:numId w:val="4"/>
        </w:numPr>
      </w:pPr>
      <w:r>
        <w:t>Attendance texts and calls from Attendance Monitor at School Completion Programme</w:t>
      </w:r>
    </w:p>
    <w:p w14:paraId="2F5958D1" w14:textId="3C9308F8" w:rsidR="00FF2DC5" w:rsidRDefault="00FF2DC5" w:rsidP="00FF2DC5">
      <w:pPr>
        <w:pStyle w:val="ListParagraph"/>
        <w:numPr>
          <w:ilvl w:val="0"/>
          <w:numId w:val="4"/>
        </w:numPr>
      </w:pPr>
      <w:r>
        <w:t>Emails</w:t>
      </w:r>
      <w:r w:rsidR="5C5BBD6E">
        <w:t xml:space="preserve"> </w:t>
      </w:r>
      <w:r w:rsidR="5C5BBD6E" w:rsidRPr="1AEB0CFC">
        <w:rPr>
          <w:color w:val="000000" w:themeColor="text1"/>
        </w:rPr>
        <w:t>and messages</w:t>
      </w:r>
      <w:r>
        <w:t xml:space="preserve"> to parents from professional email addresses</w:t>
      </w:r>
      <w:r w:rsidR="4C1BDA2C">
        <w:t xml:space="preserve"> </w:t>
      </w:r>
      <w:r w:rsidR="4C1BDA2C" w:rsidRPr="1AEB0CFC">
        <w:t>onl</w:t>
      </w:r>
      <w:r w:rsidR="4C1BDA2C" w:rsidRPr="1AEB0CFC">
        <w:rPr>
          <w:color w:val="FF0000"/>
        </w:rPr>
        <w:t>y</w:t>
      </w:r>
      <w:r>
        <w:t xml:space="preserve"> </w:t>
      </w:r>
      <w:r w:rsidR="4902D7FA" w:rsidRPr="1AEB0CFC">
        <w:t>(</w:t>
      </w:r>
      <w:hyperlink r:id="rId8">
        <w:r w:rsidR="4902D7FA" w:rsidRPr="1AEB0CFC">
          <w:rPr>
            <w:rStyle w:val="Hyperlink"/>
            <w:color w:val="auto"/>
          </w:rPr>
          <w:t>@</w:t>
        </w:r>
        <w:r w:rsidRPr="1AEB0CFC">
          <w:rPr>
            <w:rStyle w:val="Hyperlink"/>
            <w:color w:val="auto"/>
          </w:rPr>
          <w:t>stbrigidsinfantschool.ie</w:t>
        </w:r>
      </w:hyperlink>
      <w:r w:rsidR="69628AD4" w:rsidRPr="1AEB0CFC">
        <w:t>)</w:t>
      </w:r>
      <w:r w:rsidR="241D6EA1" w:rsidRPr="1AEB0CFC">
        <w:t xml:space="preserve"> </w:t>
      </w:r>
      <w:proofErr w:type="gramStart"/>
      <w:r w:rsidR="241D6EA1" w:rsidRPr="1AEB0CFC">
        <w:t xml:space="preserve">or </w:t>
      </w:r>
      <w:r w:rsidR="28127EDC" w:rsidRPr="1AEB0CFC">
        <w:t xml:space="preserve"> through</w:t>
      </w:r>
      <w:proofErr w:type="gramEnd"/>
      <w:r w:rsidR="28127EDC" w:rsidRPr="1AEB0CFC">
        <w:t xml:space="preserve"> </w:t>
      </w:r>
      <w:r w:rsidR="241D6EA1" w:rsidRPr="1AEB0CFC">
        <w:t>Class Dojo</w:t>
      </w:r>
      <w:r w:rsidR="31EE0A55" w:rsidRPr="1AEB0CFC">
        <w:t xml:space="preserve"> between specified hours</w:t>
      </w:r>
      <w:r w:rsidR="241D6EA1" w:rsidRPr="1AEB0CFC">
        <w:rPr>
          <w:color w:val="7030A0"/>
        </w:rPr>
        <w:t>.</w:t>
      </w:r>
    </w:p>
    <w:p w14:paraId="11B1203F" w14:textId="42182841" w:rsidR="00FF2DC5" w:rsidRDefault="00FF2DC5" w:rsidP="00FF2DC5">
      <w:pPr>
        <w:pStyle w:val="ListParagraph"/>
        <w:numPr>
          <w:ilvl w:val="0"/>
          <w:numId w:val="4"/>
        </w:numPr>
      </w:pPr>
      <w:r>
        <w:t xml:space="preserve">Induction meetings </w:t>
      </w:r>
      <w:r w:rsidR="1DB6D83D" w:rsidRPr="1AEB0CFC">
        <w:t xml:space="preserve">and </w:t>
      </w:r>
      <w:proofErr w:type="gramStart"/>
      <w:r w:rsidR="1DB6D83D" w:rsidRPr="1AEB0CFC">
        <w:t>newsletters</w:t>
      </w:r>
      <w:r w:rsidR="1DB6D83D" w:rsidRPr="1AEB0CFC">
        <w:rPr>
          <w:color w:val="FF0000"/>
        </w:rPr>
        <w:t xml:space="preserve"> </w:t>
      </w:r>
      <w:r w:rsidR="25577FAC" w:rsidRPr="1AEB0CFC">
        <w:rPr>
          <w:color w:val="FF0000"/>
        </w:rPr>
        <w:t xml:space="preserve"> </w:t>
      </w:r>
      <w:r w:rsidR="25577FAC" w:rsidRPr="1AEB0CFC">
        <w:t>will</w:t>
      </w:r>
      <w:proofErr w:type="gramEnd"/>
      <w:r w:rsidR="25577FAC" w:rsidRPr="1AEB0CFC">
        <w:t xml:space="preserve"> be used to communicate school information to </w:t>
      </w:r>
      <w:r>
        <w:t xml:space="preserve"> incoming Early Start and Junior Infant parents</w:t>
      </w:r>
    </w:p>
    <w:p w14:paraId="532ECDF4" w14:textId="77777777" w:rsidR="00FF2DC5" w:rsidRDefault="00FF2DC5" w:rsidP="00FF2DC5">
      <w:pPr>
        <w:pStyle w:val="ListParagraph"/>
        <w:numPr>
          <w:ilvl w:val="0"/>
          <w:numId w:val="4"/>
        </w:numPr>
      </w:pPr>
      <w:r>
        <w:t>Open Days for incoming Early Start and Junior Infant families</w:t>
      </w:r>
    </w:p>
    <w:p w14:paraId="459FE4E7" w14:textId="7BA0767F" w:rsidR="002C4BD1" w:rsidRDefault="00553141" w:rsidP="00FF2DC5">
      <w:pPr>
        <w:pStyle w:val="ListParagraph"/>
        <w:numPr>
          <w:ilvl w:val="0"/>
          <w:numId w:val="4"/>
        </w:numPr>
      </w:pPr>
      <w:r>
        <w:t xml:space="preserve">The Complaints Procedure (which provides a mechanism for dealing fairly with parental complaints) </w:t>
      </w:r>
      <w:r w:rsidR="0030390A">
        <w:t>may</w:t>
      </w:r>
      <w:r>
        <w:t xml:space="preserve"> be </w:t>
      </w:r>
      <w:r w:rsidR="0030390A">
        <w:t>followed</w:t>
      </w:r>
      <w:r>
        <w:t xml:space="preserve"> for any </w:t>
      </w:r>
      <w:r w:rsidR="00B40F58">
        <w:t>parental complaints</w:t>
      </w:r>
      <w:r>
        <w:t xml:space="preserve"> which cannot be resolved</w:t>
      </w:r>
      <w:r w:rsidR="00B40F58">
        <w:t xml:space="preserve"> in</w:t>
      </w:r>
      <w:r>
        <w:t>formally.</w:t>
      </w:r>
    </w:p>
    <w:p w14:paraId="221D54E7" w14:textId="6D0C8846" w:rsidR="00467480" w:rsidRDefault="00467480" w:rsidP="00FF2DC5">
      <w:pPr>
        <w:pStyle w:val="ListParagraph"/>
        <w:numPr>
          <w:ilvl w:val="0"/>
          <w:numId w:val="4"/>
        </w:numPr>
      </w:pPr>
      <w:r>
        <w:t>Special events (book fair,</w:t>
      </w:r>
      <w:r w:rsidR="00960428">
        <w:t xml:space="preserve"> coffee </w:t>
      </w:r>
      <w:r w:rsidR="2AADF519">
        <w:t>mornings, grandparents</w:t>
      </w:r>
      <w:r>
        <w:t>’ day, Christmas concert,</w:t>
      </w:r>
      <w:r w:rsidR="00960428">
        <w:t xml:space="preserve"> graduation, </w:t>
      </w:r>
      <w:r>
        <w:t>sports day etc)</w:t>
      </w:r>
      <w:r w:rsidR="33557C09">
        <w:t xml:space="preserve"> will be arranged from time to time.</w:t>
      </w:r>
    </w:p>
    <w:p w14:paraId="5A4ED35F" w14:textId="4C09CA1F" w:rsidR="00467480" w:rsidRPr="0030390A" w:rsidRDefault="33557C09" w:rsidP="00FF2DC5">
      <w:pPr>
        <w:pStyle w:val="ListParagraph"/>
        <w:numPr>
          <w:ilvl w:val="0"/>
          <w:numId w:val="4"/>
        </w:numPr>
        <w:rPr>
          <w:u w:val="single"/>
        </w:rPr>
      </w:pPr>
      <w:r>
        <w:t>W</w:t>
      </w:r>
      <w:r w:rsidR="003253D0">
        <w:t>e ask that classes are not disturbed while teaching and learning is in progress</w:t>
      </w:r>
    </w:p>
    <w:p w14:paraId="1D0FB8DC" w14:textId="3B25C263" w:rsidR="002C4BD1" w:rsidRDefault="002C4BD1" w:rsidP="00FF2DC5">
      <w:pPr>
        <w:pStyle w:val="ListParagraph"/>
        <w:numPr>
          <w:ilvl w:val="0"/>
          <w:numId w:val="4"/>
        </w:numPr>
      </w:pPr>
      <w:r>
        <w:t xml:space="preserve">Brief informal meetings for exchanges of information </w:t>
      </w:r>
      <w:r w:rsidR="604C0416">
        <w:t>may take place in the yard.</w:t>
      </w:r>
    </w:p>
    <w:p w14:paraId="7F337F20" w14:textId="25DC767C" w:rsidR="00467480" w:rsidRDefault="00467480" w:rsidP="00FF2DC5">
      <w:pPr>
        <w:pStyle w:val="ListParagraph"/>
        <w:numPr>
          <w:ilvl w:val="0"/>
          <w:numId w:val="4"/>
        </w:numPr>
      </w:pPr>
      <w:r>
        <w:t>Meeting of substance by appointment</w:t>
      </w:r>
      <w:r w:rsidR="4E688C9B">
        <w:t xml:space="preserve"> can be arranged</w:t>
      </w:r>
      <w:r w:rsidR="0030390A">
        <w:t xml:space="preserve"> on request of teacher or parent</w:t>
      </w:r>
    </w:p>
    <w:p w14:paraId="3C3447E5" w14:textId="33C172E8" w:rsidR="209AABC7" w:rsidRDefault="1A0EB314" w:rsidP="1AEB0CF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Annual Parent</w:t>
      </w:r>
      <w:r w:rsidR="00467480">
        <w:t>-Teacher meetings</w:t>
      </w:r>
      <w:r w:rsidR="0C7E7421">
        <w:t xml:space="preserve">. </w:t>
      </w:r>
      <w:proofErr w:type="gramStart"/>
      <w:r w:rsidR="39DEB01B">
        <w:t>In the event that</w:t>
      </w:r>
      <w:proofErr w:type="gramEnd"/>
      <w:r w:rsidR="39DEB01B">
        <w:t xml:space="preserve"> face-to-face meetings</w:t>
      </w:r>
      <w:r w:rsidR="39DEB01B" w:rsidRPr="1AEB0CFC">
        <w:rPr>
          <w:color w:val="7030A0"/>
        </w:rPr>
        <w:t xml:space="preserve"> </w:t>
      </w:r>
      <w:r w:rsidR="6FCA7439" w:rsidRPr="1AEB0CFC">
        <w:t>cannot be held</w:t>
      </w:r>
      <w:r w:rsidR="39DEB01B">
        <w:t>, p</w:t>
      </w:r>
      <w:r w:rsidR="685537C7">
        <w:t>hone calls will be arranged</w:t>
      </w:r>
      <w:r w:rsidR="2DA9B57E">
        <w:t xml:space="preserve">. </w:t>
      </w:r>
      <w:r w:rsidR="3E4CF4EE">
        <w:t>No</w:t>
      </w:r>
      <w:r w:rsidR="71E69D7D">
        <w:t xml:space="preserve"> recording of any meetings is permitted</w:t>
      </w:r>
      <w:proofErr w:type="gramStart"/>
      <w:r w:rsidR="71E69D7D">
        <w:t xml:space="preserve">.  </w:t>
      </w:r>
      <w:proofErr w:type="gramEnd"/>
    </w:p>
    <w:p w14:paraId="3A4472C3" w14:textId="09BCCCB8" w:rsidR="21DC51E1" w:rsidRDefault="2E515C80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School reports at end of year</w:t>
      </w:r>
      <w:r w:rsidR="2896E6CD" w:rsidRPr="1AEB0CFC">
        <w:t xml:space="preserve"> will be posted</w:t>
      </w:r>
    </w:p>
    <w:p w14:paraId="04FAE690" w14:textId="3E8FE78E" w:rsidR="62302079" w:rsidRDefault="62302079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 xml:space="preserve"> </w:t>
      </w:r>
      <w:r w:rsidR="6D435E0C" w:rsidRPr="1AEB0CFC">
        <w:t>Banner on school railings at time that we are currently enrolling</w:t>
      </w:r>
      <w:r w:rsidR="2A1B13ED" w:rsidRPr="1AEB0CFC">
        <w:t>.</w:t>
      </w:r>
    </w:p>
    <w:p w14:paraId="278AF3B9" w14:textId="7AB03AE1" w:rsidR="6FD465DD" w:rsidRDefault="6FD465DD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Parents are requested to keep school updated of any changes in phone number and address</w:t>
      </w:r>
      <w:r w:rsidR="5EE9EDD4" w:rsidRPr="1AEB0CFC">
        <w:t>.</w:t>
      </w:r>
    </w:p>
    <w:p w14:paraId="0AF6C36F" w14:textId="517FCAB2" w:rsidR="6FD465DD" w:rsidRDefault="6FD465DD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Parents must supply three contact numbers</w:t>
      </w:r>
      <w:r w:rsidR="7638AEF2" w:rsidRPr="1AEB0CFC">
        <w:t xml:space="preserve"> and an email address.</w:t>
      </w:r>
    </w:p>
    <w:p w14:paraId="2DC4926C" w14:textId="2D11B2D1" w:rsidR="4254AC4C" w:rsidRDefault="4254AC4C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t>Parents are asked to ring or email the office every day in the case of pupil absences.</w:t>
      </w:r>
    </w:p>
    <w:p w14:paraId="2EEC8C12" w14:textId="7403A97B" w:rsidR="3B442A88" w:rsidRDefault="4254AC4C" w:rsidP="1AEB0CF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AEB0CFC">
        <w:lastRenderedPageBreak/>
        <w:t>We expect that our staff will be treated with respect and courtesy while carrying out their duties in school.</w:t>
      </w:r>
    </w:p>
    <w:p w14:paraId="21E60BD4" w14:textId="21E2F5D0" w:rsidR="772DF70D" w:rsidRDefault="772DF70D" w:rsidP="1AEB0CFC">
      <w:pPr>
        <w:pStyle w:val="ListParagraph"/>
        <w:numPr>
          <w:ilvl w:val="0"/>
          <w:numId w:val="4"/>
        </w:numPr>
        <w:rPr>
          <w:ins w:id="0" w:author="Eithne McAteer" w:date="2020-06-09T14:07:00Z"/>
          <w:color w:val="000000" w:themeColor="text1"/>
        </w:rPr>
      </w:pPr>
      <w:r w:rsidRPr="1AEB0CFC">
        <w:t>Annual Admissions Notice will be published on our website and on the parents’ noticeboard and in the newsletter</w:t>
      </w:r>
      <w:r w:rsidR="237E5779" w:rsidRPr="1AEB0CFC">
        <w:t>.</w:t>
      </w:r>
    </w:p>
    <w:p w14:paraId="338AEAC7" w14:textId="575BE0E2" w:rsidR="3BBE1369" w:rsidRDefault="17F29B32" w:rsidP="1AEB0CFC">
      <w:pPr>
        <w:pStyle w:val="ListParagraph"/>
        <w:numPr>
          <w:ilvl w:val="0"/>
          <w:numId w:val="1"/>
        </w:numPr>
        <w:rPr>
          <w:rFonts w:eastAsiaTheme="minorEastAsia"/>
          <w:color w:val="538135" w:themeColor="accent6" w:themeShade="BF"/>
        </w:rPr>
      </w:pPr>
      <w:r w:rsidRPr="1AEB0CFC">
        <w:t xml:space="preserve"> </w:t>
      </w:r>
      <w:r w:rsidR="413C1970" w:rsidRPr="1AEB0CFC">
        <w:t>Staff members</w:t>
      </w:r>
      <w:proofErr w:type="gramStart"/>
      <w:r w:rsidR="413C1970" w:rsidRPr="1AEB0CFC">
        <w:t xml:space="preserve">’ </w:t>
      </w:r>
      <w:r w:rsidRPr="1AEB0CFC">
        <w:t xml:space="preserve"> </w:t>
      </w:r>
      <w:r w:rsidR="3BBE1369" w:rsidRPr="1AEB0CFC">
        <w:t>“</w:t>
      </w:r>
      <w:proofErr w:type="gramEnd"/>
      <w:r w:rsidR="3BBE1369" w:rsidRPr="1AEB0CFC">
        <w:t>Right to disconnect” will be respected.  Staff</w:t>
      </w:r>
      <w:r w:rsidR="12AEF75E" w:rsidRPr="1AEB0CFC">
        <w:t xml:space="preserve"> </w:t>
      </w:r>
      <w:proofErr w:type="gramStart"/>
      <w:r w:rsidR="12AEF75E" w:rsidRPr="1AEB0CFC">
        <w:t xml:space="preserve">are </w:t>
      </w:r>
      <w:r w:rsidR="3BBE1369" w:rsidRPr="1AEB0CFC">
        <w:t xml:space="preserve"> not</w:t>
      </w:r>
      <w:proofErr w:type="gramEnd"/>
      <w:r w:rsidR="3BBE1369" w:rsidRPr="1AEB0CFC">
        <w:t xml:space="preserve"> expected to respond to</w:t>
      </w:r>
      <w:r w:rsidR="601C0197" w:rsidRPr="1AEB0CFC">
        <w:t xml:space="preserve"> routine</w:t>
      </w:r>
      <w:r w:rsidR="30221D06" w:rsidRPr="1AEB0CFC">
        <w:t xml:space="preserve"> </w:t>
      </w:r>
      <w:r w:rsidR="601C0197" w:rsidRPr="1AEB0CFC">
        <w:t>work-related</w:t>
      </w:r>
      <w:r w:rsidR="3BBE1369" w:rsidRPr="1AEB0CFC">
        <w:t xml:space="preserve"> messages</w:t>
      </w:r>
      <w:r w:rsidR="148ABC3D" w:rsidRPr="1AEB0CFC">
        <w:t xml:space="preserve"> or </w:t>
      </w:r>
      <w:r w:rsidR="3BBE1369" w:rsidRPr="1AEB0CFC">
        <w:t xml:space="preserve"> emails out of hour</w:t>
      </w:r>
      <w:r w:rsidR="6E19FDF4" w:rsidRPr="1AEB0CFC">
        <w:t>s.  Staff in L</w:t>
      </w:r>
      <w:r w:rsidR="6B1DD1CE" w:rsidRPr="1AEB0CFC">
        <w:t xml:space="preserve">eadership </w:t>
      </w:r>
      <w:r w:rsidR="6E19FDF4" w:rsidRPr="1AEB0CFC">
        <w:t>&amp; M</w:t>
      </w:r>
      <w:r w:rsidR="56AEF858" w:rsidRPr="1AEB0CFC">
        <w:t>anagement may be communicating outside the normal working day.</w:t>
      </w:r>
    </w:p>
    <w:p w14:paraId="36B57245" w14:textId="77777777" w:rsidR="002C4BD1" w:rsidRDefault="002C4BD1" w:rsidP="1AEB0CFC"/>
    <w:p w14:paraId="69ED80FA" w14:textId="77777777" w:rsidR="002C4BD1" w:rsidRDefault="002C4BD1" w:rsidP="002C4BD1">
      <w:r>
        <w:rPr>
          <w:b/>
        </w:rPr>
        <w:t xml:space="preserve">Social Media </w:t>
      </w:r>
    </w:p>
    <w:p w14:paraId="1749FFA4" w14:textId="7F3AABFC" w:rsidR="002C4BD1" w:rsidRPr="002C4BD1" w:rsidRDefault="002C4BD1" w:rsidP="002C4BD1">
      <w:r>
        <w:t>All staff members and parents are</w:t>
      </w:r>
      <w:r w:rsidR="0EEAD431">
        <w:t xml:space="preserve"> hereby</w:t>
      </w:r>
      <w:r>
        <w:t xml:space="preserve"> re</w:t>
      </w:r>
      <w:r w:rsidR="3CFED1E5">
        <w:t>minded</w:t>
      </w:r>
      <w:r>
        <w:t xml:space="preserve"> to be respectful of data protection guidelines, personal </w:t>
      </w:r>
      <w:proofErr w:type="gramStart"/>
      <w:r>
        <w:t>privacy</w:t>
      </w:r>
      <w:proofErr w:type="gramEnd"/>
      <w:r>
        <w:t xml:space="preserve"> and good name concerns in their use of social media. </w:t>
      </w:r>
    </w:p>
    <w:p w14:paraId="24428FC9" w14:textId="6E6FF2E0" w:rsidR="60202EE1" w:rsidRDefault="60202EE1" w:rsidP="1AEB0CFC">
      <w:r>
        <w:t>The school does not give permission for any meeting to be recorded</w:t>
      </w:r>
      <w:proofErr w:type="gramStart"/>
      <w:r>
        <w:t xml:space="preserve">.  </w:t>
      </w:r>
      <w:proofErr w:type="gramEnd"/>
      <w:r>
        <w:t>Any meeting being recorded will be clos</w:t>
      </w:r>
      <w:r w:rsidR="545B665D">
        <w:t>ed immediately.</w:t>
      </w:r>
    </w:p>
    <w:p w14:paraId="3EAB1213" w14:textId="70C615E7" w:rsidR="002C4BD1" w:rsidRPr="002C4BD1" w:rsidRDefault="34CCDD5D" w:rsidP="002C4BD1">
      <w:r>
        <w:t xml:space="preserve">All </w:t>
      </w:r>
      <w:r w:rsidR="637D8CB2">
        <w:t>communications</w:t>
      </w:r>
      <w:r>
        <w:t xml:space="preserve"> issuing from </w:t>
      </w:r>
      <w:r w:rsidR="78E5599F">
        <w:t xml:space="preserve">the </w:t>
      </w:r>
      <w:r>
        <w:t>school</w:t>
      </w:r>
      <w:r w:rsidR="649F276A">
        <w:t xml:space="preserve">, either individually or </w:t>
      </w:r>
      <w:r w:rsidR="028270F5">
        <w:t>collectively</w:t>
      </w:r>
      <w:r w:rsidR="4ABBA122">
        <w:t xml:space="preserve"> </w:t>
      </w:r>
      <w:r w:rsidR="028270F5">
        <w:t>(</w:t>
      </w:r>
      <w:r w:rsidR="74571CF9">
        <w:t xml:space="preserve">by letter, </w:t>
      </w:r>
      <w:r>
        <w:t>email, Aladdin</w:t>
      </w:r>
      <w:r w:rsidR="0C85E902">
        <w:t xml:space="preserve"> message</w:t>
      </w:r>
      <w:r>
        <w:t xml:space="preserve">, </w:t>
      </w:r>
      <w:proofErr w:type="gramStart"/>
      <w:r>
        <w:t>website</w:t>
      </w:r>
      <w:proofErr w:type="gramEnd"/>
      <w:r>
        <w:t xml:space="preserve"> or any other social media platform) will be professional, c</w:t>
      </w:r>
      <w:r w:rsidR="1CBB966E">
        <w:t>ourteous and confined to school or education matters.</w:t>
      </w:r>
    </w:p>
    <w:p w14:paraId="12DEDB33" w14:textId="3DBAF094" w:rsidR="002C4BD1" w:rsidRPr="002C4BD1" w:rsidRDefault="7E52874E" w:rsidP="002C4BD1">
      <w:r>
        <w:t xml:space="preserve"> </w:t>
      </w:r>
    </w:p>
    <w:p w14:paraId="5779F4B3" w14:textId="5C834E39" w:rsidR="002C4BD1" w:rsidRPr="002C4BD1" w:rsidRDefault="7E52874E" w:rsidP="002C4BD1">
      <w:r>
        <w:t>This policy should be read alongside our Acceptable Use policy and Data Protection policy.</w:t>
      </w:r>
    </w:p>
    <w:p w14:paraId="7E5C766E" w14:textId="25C3DF26" w:rsidR="00960428" w:rsidRDefault="00960428" w:rsidP="00960428">
      <w:r>
        <w:t>The school will need to be informed in the case of updated phone number</w:t>
      </w:r>
      <w:r w:rsidR="0F75B236">
        <w:t xml:space="preserve">, </w:t>
      </w:r>
      <w:r w:rsidR="6CFDB2B8">
        <w:t>home address</w:t>
      </w:r>
      <w:r w:rsidR="4DE31359">
        <w:t xml:space="preserve"> </w:t>
      </w:r>
      <w:r w:rsidR="69E1D45E">
        <w:t>or email address</w:t>
      </w:r>
      <w:proofErr w:type="gramStart"/>
      <w:r>
        <w:t>.</w:t>
      </w:r>
      <w:r w:rsidR="2FFB39EE">
        <w:t xml:space="preserve">  </w:t>
      </w:r>
      <w:proofErr w:type="gramEnd"/>
    </w:p>
    <w:p w14:paraId="7CAD56DB" w14:textId="6D4408BC" w:rsidR="00960428" w:rsidRDefault="2FFB39EE" w:rsidP="00960428">
      <w:r>
        <w:t>If parents require separate communications to be sent to separate home addresses or email addresses, the request should be made in writing to the principal.</w:t>
      </w:r>
    </w:p>
    <w:p w14:paraId="20EA1BFA" w14:textId="77777777" w:rsidR="000F7467" w:rsidRDefault="000F7467" w:rsidP="00960428"/>
    <w:p w14:paraId="50400895" w14:textId="77777777" w:rsidR="000F7467" w:rsidRPr="00FF2DC5" w:rsidRDefault="000F7467" w:rsidP="00960428">
      <w:r>
        <w:t>The policy was ratified by the Board of Management on ______________________________.</w:t>
      </w:r>
    </w:p>
    <w:p w14:paraId="3004C6AB" w14:textId="1B0A079F" w:rsidR="5B108C1D" w:rsidRDefault="5B108C1D" w:rsidP="5B108C1D">
      <w:pPr>
        <w:rPr>
          <w:color w:val="7030A0"/>
        </w:rPr>
      </w:pPr>
    </w:p>
    <w:p w14:paraId="6BA6927B" w14:textId="760C8FD7" w:rsidR="2827E7F0" w:rsidRDefault="2827E7F0" w:rsidP="5B108C1D">
      <w:pPr>
        <w:rPr>
          <w:color w:val="7030A0"/>
        </w:rPr>
      </w:pPr>
    </w:p>
    <w:sectPr w:rsidR="2827E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CC7"/>
    <w:multiLevelType w:val="hybridMultilevel"/>
    <w:tmpl w:val="506A5308"/>
    <w:lvl w:ilvl="0" w:tplc="CAE66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25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6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3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27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8F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A0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2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47E9"/>
    <w:multiLevelType w:val="hybridMultilevel"/>
    <w:tmpl w:val="DA7C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7531"/>
    <w:multiLevelType w:val="hybridMultilevel"/>
    <w:tmpl w:val="4308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06B1"/>
    <w:multiLevelType w:val="hybridMultilevel"/>
    <w:tmpl w:val="B8005D90"/>
    <w:lvl w:ilvl="0" w:tplc="E4262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4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26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E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4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60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D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20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5F"/>
    <w:rsid w:val="000F7467"/>
    <w:rsid w:val="002C4BD1"/>
    <w:rsid w:val="0030390A"/>
    <w:rsid w:val="0032355F"/>
    <w:rsid w:val="003253D0"/>
    <w:rsid w:val="003765C9"/>
    <w:rsid w:val="00467480"/>
    <w:rsid w:val="005115E1"/>
    <w:rsid w:val="00553141"/>
    <w:rsid w:val="00960428"/>
    <w:rsid w:val="00A4B978"/>
    <w:rsid w:val="00B40F58"/>
    <w:rsid w:val="00D2B428"/>
    <w:rsid w:val="00FF2DC5"/>
    <w:rsid w:val="0260246D"/>
    <w:rsid w:val="028270F5"/>
    <w:rsid w:val="02DE78BD"/>
    <w:rsid w:val="037907F8"/>
    <w:rsid w:val="040A54EA"/>
    <w:rsid w:val="04515599"/>
    <w:rsid w:val="0493820A"/>
    <w:rsid w:val="049BE498"/>
    <w:rsid w:val="04C5B279"/>
    <w:rsid w:val="0604472E"/>
    <w:rsid w:val="07030B31"/>
    <w:rsid w:val="0727AEAE"/>
    <w:rsid w:val="084C791B"/>
    <w:rsid w:val="08CBFA39"/>
    <w:rsid w:val="095D6D57"/>
    <w:rsid w:val="09661E14"/>
    <w:rsid w:val="09D6779E"/>
    <w:rsid w:val="09E8497C"/>
    <w:rsid w:val="0A165D7F"/>
    <w:rsid w:val="0A1C4AC7"/>
    <w:rsid w:val="0A2CB1E5"/>
    <w:rsid w:val="0A462713"/>
    <w:rsid w:val="0B136E86"/>
    <w:rsid w:val="0BF8025B"/>
    <w:rsid w:val="0C7E7421"/>
    <w:rsid w:val="0C85E902"/>
    <w:rsid w:val="0C9DEBBE"/>
    <w:rsid w:val="0D1FEA3E"/>
    <w:rsid w:val="0D7B714E"/>
    <w:rsid w:val="0D9AB970"/>
    <w:rsid w:val="0DAADF48"/>
    <w:rsid w:val="0DFF9E67"/>
    <w:rsid w:val="0EEAD431"/>
    <w:rsid w:val="0F75B236"/>
    <w:rsid w:val="0F97AFF5"/>
    <w:rsid w:val="0FCE2B51"/>
    <w:rsid w:val="1174EE11"/>
    <w:rsid w:val="11FB48E7"/>
    <w:rsid w:val="123C5A62"/>
    <w:rsid w:val="12AEF75E"/>
    <w:rsid w:val="130046B1"/>
    <w:rsid w:val="1303A447"/>
    <w:rsid w:val="13D82AC3"/>
    <w:rsid w:val="14088E44"/>
    <w:rsid w:val="1450DA6E"/>
    <w:rsid w:val="1482EEB5"/>
    <w:rsid w:val="148ABC3D"/>
    <w:rsid w:val="1505D32E"/>
    <w:rsid w:val="1532E9A9"/>
    <w:rsid w:val="1652BC2E"/>
    <w:rsid w:val="16B00C08"/>
    <w:rsid w:val="16CEBA0A"/>
    <w:rsid w:val="176A6E7C"/>
    <w:rsid w:val="17D86E4D"/>
    <w:rsid w:val="17F29B32"/>
    <w:rsid w:val="185EE0B6"/>
    <w:rsid w:val="1A065ACC"/>
    <w:rsid w:val="1A0EB314"/>
    <w:rsid w:val="1A2E43EA"/>
    <w:rsid w:val="1AEB0CFC"/>
    <w:rsid w:val="1CBB966E"/>
    <w:rsid w:val="1CDB5731"/>
    <w:rsid w:val="1D1568A4"/>
    <w:rsid w:val="1DB6D83D"/>
    <w:rsid w:val="1DCD712C"/>
    <w:rsid w:val="1F30DA8D"/>
    <w:rsid w:val="1FB1B001"/>
    <w:rsid w:val="1FB919C0"/>
    <w:rsid w:val="20873A7D"/>
    <w:rsid w:val="209AABC7"/>
    <w:rsid w:val="20AAA171"/>
    <w:rsid w:val="215036E6"/>
    <w:rsid w:val="217E0FBE"/>
    <w:rsid w:val="21DA843F"/>
    <w:rsid w:val="21DC51E1"/>
    <w:rsid w:val="230F5225"/>
    <w:rsid w:val="237566B3"/>
    <w:rsid w:val="237E5779"/>
    <w:rsid w:val="239C023B"/>
    <w:rsid w:val="241D6EA1"/>
    <w:rsid w:val="2487EB32"/>
    <w:rsid w:val="25113714"/>
    <w:rsid w:val="25577FAC"/>
    <w:rsid w:val="257B6351"/>
    <w:rsid w:val="2585B235"/>
    <w:rsid w:val="25A1B1C3"/>
    <w:rsid w:val="25A809AB"/>
    <w:rsid w:val="25C6E5E7"/>
    <w:rsid w:val="264F2B49"/>
    <w:rsid w:val="27A53DDC"/>
    <w:rsid w:val="27BF786A"/>
    <w:rsid w:val="28127EDC"/>
    <w:rsid w:val="2827E7F0"/>
    <w:rsid w:val="28757537"/>
    <w:rsid w:val="2896E6CD"/>
    <w:rsid w:val="29042DA7"/>
    <w:rsid w:val="29448FBD"/>
    <w:rsid w:val="295B48CB"/>
    <w:rsid w:val="29924FFE"/>
    <w:rsid w:val="2A1B13ED"/>
    <w:rsid w:val="2A1E4A00"/>
    <w:rsid w:val="2A594745"/>
    <w:rsid w:val="2AA59AA1"/>
    <w:rsid w:val="2AADF519"/>
    <w:rsid w:val="2B6E1F20"/>
    <w:rsid w:val="2B88661E"/>
    <w:rsid w:val="2BC8AB05"/>
    <w:rsid w:val="2C70D185"/>
    <w:rsid w:val="2C92E98D"/>
    <w:rsid w:val="2D86AC80"/>
    <w:rsid w:val="2DA9B57E"/>
    <w:rsid w:val="2DB033AA"/>
    <w:rsid w:val="2E515C80"/>
    <w:rsid w:val="2E661293"/>
    <w:rsid w:val="2EEF3C59"/>
    <w:rsid w:val="2F91D397"/>
    <w:rsid w:val="2FFB39EE"/>
    <w:rsid w:val="30221D06"/>
    <w:rsid w:val="30419043"/>
    <w:rsid w:val="305BD741"/>
    <w:rsid w:val="30EC92F5"/>
    <w:rsid w:val="3146CB1A"/>
    <w:rsid w:val="31EE0A55"/>
    <w:rsid w:val="32B780F9"/>
    <w:rsid w:val="33393244"/>
    <w:rsid w:val="33557C09"/>
    <w:rsid w:val="3355EAC9"/>
    <w:rsid w:val="33937803"/>
    <w:rsid w:val="33D4E113"/>
    <w:rsid w:val="34CCDD5D"/>
    <w:rsid w:val="3587CAC9"/>
    <w:rsid w:val="362EAE0C"/>
    <w:rsid w:val="369339E3"/>
    <w:rsid w:val="37146669"/>
    <w:rsid w:val="38506B66"/>
    <w:rsid w:val="38903A7C"/>
    <w:rsid w:val="398BD2E8"/>
    <w:rsid w:val="39CF4A2C"/>
    <w:rsid w:val="39DEB01B"/>
    <w:rsid w:val="3A2D9166"/>
    <w:rsid w:val="3B442A88"/>
    <w:rsid w:val="3BBE1369"/>
    <w:rsid w:val="3BF21313"/>
    <w:rsid w:val="3CA90D57"/>
    <w:rsid w:val="3CFED1E5"/>
    <w:rsid w:val="3D0538D6"/>
    <w:rsid w:val="3D06EAEE"/>
    <w:rsid w:val="3D070615"/>
    <w:rsid w:val="3E4CF4EE"/>
    <w:rsid w:val="3E8DDCB9"/>
    <w:rsid w:val="3FB8217D"/>
    <w:rsid w:val="4127E529"/>
    <w:rsid w:val="413C1970"/>
    <w:rsid w:val="416112D0"/>
    <w:rsid w:val="419589F0"/>
    <w:rsid w:val="41C637A9"/>
    <w:rsid w:val="4254AC4C"/>
    <w:rsid w:val="42A84B89"/>
    <w:rsid w:val="434ED776"/>
    <w:rsid w:val="44029976"/>
    <w:rsid w:val="4446C9E6"/>
    <w:rsid w:val="4474DC00"/>
    <w:rsid w:val="44F0E7EB"/>
    <w:rsid w:val="473C8F53"/>
    <w:rsid w:val="480A7FF8"/>
    <w:rsid w:val="48E5B557"/>
    <w:rsid w:val="4902D7FA"/>
    <w:rsid w:val="49B84150"/>
    <w:rsid w:val="4A07A27A"/>
    <w:rsid w:val="4A58AF28"/>
    <w:rsid w:val="4ABBA122"/>
    <w:rsid w:val="4BE5431F"/>
    <w:rsid w:val="4C1BDA2C"/>
    <w:rsid w:val="4CCAAE13"/>
    <w:rsid w:val="4D986A23"/>
    <w:rsid w:val="4DE31359"/>
    <w:rsid w:val="4E688C9B"/>
    <w:rsid w:val="4ED9B705"/>
    <w:rsid w:val="4F408406"/>
    <w:rsid w:val="4FA8BD49"/>
    <w:rsid w:val="5026A887"/>
    <w:rsid w:val="50AAC9C3"/>
    <w:rsid w:val="514CD3D3"/>
    <w:rsid w:val="524DD561"/>
    <w:rsid w:val="52A2539A"/>
    <w:rsid w:val="53CBD2D9"/>
    <w:rsid w:val="545AD760"/>
    <w:rsid w:val="545B665D"/>
    <w:rsid w:val="5507C72D"/>
    <w:rsid w:val="56665136"/>
    <w:rsid w:val="56750F2C"/>
    <w:rsid w:val="56AEF858"/>
    <w:rsid w:val="57CA218C"/>
    <w:rsid w:val="58415728"/>
    <w:rsid w:val="585CC975"/>
    <w:rsid w:val="58C5894A"/>
    <w:rsid w:val="59194819"/>
    <w:rsid w:val="5954A2F3"/>
    <w:rsid w:val="59A646F9"/>
    <w:rsid w:val="5AC06A1E"/>
    <w:rsid w:val="5B108C1D"/>
    <w:rsid w:val="5B44FAA5"/>
    <w:rsid w:val="5B7E0C36"/>
    <w:rsid w:val="5B841A06"/>
    <w:rsid w:val="5C5BBD6E"/>
    <w:rsid w:val="5CFA1B50"/>
    <w:rsid w:val="5D1A0B20"/>
    <w:rsid w:val="5DA924D9"/>
    <w:rsid w:val="5DBB6DCF"/>
    <w:rsid w:val="5EAA3ADB"/>
    <w:rsid w:val="5EE9EDD4"/>
    <w:rsid w:val="5F888891"/>
    <w:rsid w:val="601C0197"/>
    <w:rsid w:val="60202EE1"/>
    <w:rsid w:val="604B7C6E"/>
    <w:rsid w:val="604C0416"/>
    <w:rsid w:val="61308F44"/>
    <w:rsid w:val="61462F40"/>
    <w:rsid w:val="61DF3C68"/>
    <w:rsid w:val="62302079"/>
    <w:rsid w:val="6254F86A"/>
    <w:rsid w:val="62A1E9E0"/>
    <w:rsid w:val="637D8CB2"/>
    <w:rsid w:val="6420B97E"/>
    <w:rsid w:val="649F276A"/>
    <w:rsid w:val="64A301B1"/>
    <w:rsid w:val="64E05078"/>
    <w:rsid w:val="6578896F"/>
    <w:rsid w:val="675EBF4D"/>
    <w:rsid w:val="678DDBC5"/>
    <w:rsid w:val="685537C7"/>
    <w:rsid w:val="685C56D3"/>
    <w:rsid w:val="68687390"/>
    <w:rsid w:val="69628AD4"/>
    <w:rsid w:val="69E1D45E"/>
    <w:rsid w:val="6A0443F1"/>
    <w:rsid w:val="6A1BEF65"/>
    <w:rsid w:val="6A31EE63"/>
    <w:rsid w:val="6ABE492D"/>
    <w:rsid w:val="6B1DD1CE"/>
    <w:rsid w:val="6C900E07"/>
    <w:rsid w:val="6CA83738"/>
    <w:rsid w:val="6CFDB2B8"/>
    <w:rsid w:val="6D435E0C"/>
    <w:rsid w:val="6E19FDF4"/>
    <w:rsid w:val="6FA2058A"/>
    <w:rsid w:val="6FCA7439"/>
    <w:rsid w:val="6FD465DD"/>
    <w:rsid w:val="71E69D7D"/>
    <w:rsid w:val="7217435C"/>
    <w:rsid w:val="7290371D"/>
    <w:rsid w:val="73CC0AA1"/>
    <w:rsid w:val="740D597C"/>
    <w:rsid w:val="74571CF9"/>
    <w:rsid w:val="74809458"/>
    <w:rsid w:val="74FEB48E"/>
    <w:rsid w:val="754EE41E"/>
    <w:rsid w:val="7638AEF2"/>
    <w:rsid w:val="7681FCFC"/>
    <w:rsid w:val="76CF90C1"/>
    <w:rsid w:val="772DF70D"/>
    <w:rsid w:val="77A18106"/>
    <w:rsid w:val="77F0B133"/>
    <w:rsid w:val="7828F3B1"/>
    <w:rsid w:val="78365550"/>
    <w:rsid w:val="78398FFC"/>
    <w:rsid w:val="78E5599F"/>
    <w:rsid w:val="7A1E3753"/>
    <w:rsid w:val="7A461533"/>
    <w:rsid w:val="7AF50251"/>
    <w:rsid w:val="7BF39177"/>
    <w:rsid w:val="7C782ADE"/>
    <w:rsid w:val="7C8673C7"/>
    <w:rsid w:val="7D1BCB93"/>
    <w:rsid w:val="7E52874E"/>
    <w:rsid w:val="7F17B821"/>
    <w:rsid w:val="7FBF8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C73D"/>
  <w15:chartTrackingRefBased/>
  <w15:docId w15:val="{8C3CEFDB-5FA0-4C44-9310-FCEFE1A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@stbrigidsinfantschoo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12" ma:contentTypeDescription="Create a new document." ma:contentTypeScope="" ma:versionID="40b18c7d28b0e78863c5fe02241f3b95">
  <xsd:schema xmlns:xsd="http://www.w3.org/2001/XMLSchema" xmlns:xs="http://www.w3.org/2001/XMLSchema" xmlns:p="http://schemas.microsoft.com/office/2006/metadata/properties" xmlns:ns2="faf3b13f-e516-49f8-8eac-900d20d7241a" xmlns:ns3="1578a5be-5e3f-47b7-bbc1-ceae5f416ee1" targetNamespace="http://schemas.microsoft.com/office/2006/metadata/properties" ma:root="true" ma:fieldsID="d3acff2f43569c9a3ccc48c579865eb1" ns2:_="" ns3:_="">
    <xsd:import namespace="faf3b13f-e516-49f8-8eac-900d20d7241a"/>
    <xsd:import namespace="1578a5be-5e3f-47b7-bbc1-ceae5f41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8a5be-5e3f-47b7-bbc1-ceae5f416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935D6-F1BF-455F-A0A8-DEFC68182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4905B-BD52-409D-A43F-18BFB4366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C6DB7-3094-4E9B-BC84-E5E0E2C91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1578a5be-5e3f-47b7-bbc1-ceae5f41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04</dc:creator>
  <cp:keywords/>
  <dc:description/>
  <cp:lastModifiedBy>Installs 05</cp:lastModifiedBy>
  <cp:revision>2</cp:revision>
  <dcterms:created xsi:type="dcterms:W3CDTF">2021-11-12T13:31:00Z</dcterms:created>
  <dcterms:modified xsi:type="dcterms:W3CDTF">2021-11-12T13:31:00Z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